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 </w:t>
      </w:r>
      <w:r w:rsidR="002973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lutego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9A3021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ins w:id="0" w:author="Gondek Teresa" w:date="2019-02-18T14:12:00Z">
        <w:r w:rsidR="009F629B">
          <w:rPr>
            <w:rFonts w:ascii="Calibri" w:hAnsi="Calibri" w:cs="Calibri"/>
            <w:color w:val="auto"/>
            <w:sz w:val="22"/>
            <w:szCs w:val="22"/>
            <w:lang w:val="pl-PL"/>
          </w:rPr>
          <w:t xml:space="preserve"> </w:t>
        </w:r>
      </w:ins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Odzieży </w:t>
      </w:r>
      <w:proofErr w:type="spellStart"/>
      <w:r w:rsidR="009A3021">
        <w:rPr>
          <w:rFonts w:ascii="Calibri" w:hAnsi="Calibri" w:cs="Arial"/>
          <w:color w:val="auto"/>
          <w:sz w:val="22"/>
          <w:szCs w:val="22"/>
          <w:lang w:val="pl-PL"/>
        </w:rPr>
        <w:t>ochronno</w:t>
      </w:r>
      <w:proofErr w:type="spellEnd"/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- roboczej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E3E3B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Toc24547198"/>
      <w:bookmarkStart w:id="2" w:name="_Toc24279169"/>
      <w:bookmarkStart w:id="3" w:name="_Toc23680593"/>
      <w:bookmarkStart w:id="4" w:name="_Toc23578757"/>
      <w:bookmarkStart w:id="5" w:name="_Toc23491655"/>
      <w:bookmarkStart w:id="6" w:name="_Toc23489328"/>
      <w:bookmarkStart w:id="7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Strony ustalają termin obowiązywania Umowy przez okres 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A3021">
        <w:rPr>
          <w:rFonts w:ascii="Calibri" w:hAnsi="Calibri" w:cs="Calibri"/>
          <w:color w:val="auto"/>
          <w:sz w:val="22"/>
          <w:szCs w:val="22"/>
        </w:rPr>
        <w:t>w razie dostaw</w:t>
      </w:r>
      <w:r w:rsidR="00CB65EC" w:rsidRPr="009A3021">
        <w:rPr>
          <w:rFonts w:ascii="Calibri" w:hAnsi="Calibri" w:cs="Calibri"/>
          <w:color w:val="auto"/>
          <w:sz w:val="22"/>
          <w:szCs w:val="22"/>
        </w:rPr>
        <w:t>y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Towaru niezgodnego z parametrami określonymi w Umowie, </w:t>
      </w: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netto za </w:t>
      </w:r>
      <w:r w:rsidR="005E3E3B">
        <w:rPr>
          <w:rFonts w:ascii="Calibri" w:hAnsi="Calibri" w:cs="Calibri"/>
          <w:color w:val="auto"/>
          <w:sz w:val="22"/>
          <w:szCs w:val="22"/>
        </w:rPr>
        <w:t xml:space="preserve">1 </w:t>
      </w:r>
      <w:proofErr w:type="spellStart"/>
      <w:r w:rsidR="005E3E3B">
        <w:rPr>
          <w:rFonts w:ascii="Calibri" w:hAnsi="Calibri" w:cs="Calibri"/>
          <w:color w:val="auto"/>
          <w:sz w:val="22"/>
          <w:szCs w:val="22"/>
        </w:rPr>
        <w:t>kpl</w:t>
      </w:r>
      <w:proofErr w:type="spellEnd"/>
      <w:r w:rsidR="005E3E3B">
        <w:rPr>
          <w:rFonts w:ascii="Calibri" w:hAnsi="Calibri" w:cs="Calibri"/>
          <w:color w:val="auto"/>
          <w:sz w:val="22"/>
          <w:szCs w:val="22"/>
        </w:rPr>
        <w:t>./</w:t>
      </w:r>
      <w:proofErr w:type="spellStart"/>
      <w:r w:rsidR="005E3E3B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</w:p>
    <w:p w:rsidR="002832CA" w:rsidRDefault="002832CA" w:rsidP="005E3E3B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 jak również kosztami dzierżawy i utrzymania dystrybutorów.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E3E3B">
        <w:rPr>
          <w:rFonts w:ascii="Calibri" w:hAnsi="Calibri" w:cs="Calibri"/>
          <w:color w:val="auto"/>
          <w:sz w:val="22"/>
          <w:szCs w:val="22"/>
        </w:rPr>
        <w:t>……….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ins w:id="8" w:author="Gondek Teresa" w:date="2019-02-18T14:14:00Z">
        <w:r w:rsidR="009F629B">
          <w:rPr>
            <w:rFonts w:ascii="Calibri" w:hAnsi="Calibri"/>
            <w:color w:val="auto"/>
            <w:sz w:val="22"/>
            <w:szCs w:val="22"/>
            <w:shd w:val="clear" w:color="auto" w:fill="FFFFFF"/>
            <w:lang w:val="pl-PL"/>
          </w:rPr>
          <w:t>………………………………tel. ……………email:…………………</w:t>
        </w:r>
      </w:ins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del w:id="9" w:author="Gondek Teresa" w:date="2019-02-18T14:15:00Z">
        <w:r w:rsidDel="009F629B">
          <w:rPr>
            <w:rFonts w:ascii="Calibri" w:hAnsi="Calibri" w:cs="Calibri"/>
            <w:b/>
            <w:color w:val="auto"/>
            <w:sz w:val="22"/>
            <w:szCs w:val="22"/>
          </w:rPr>
          <w:delText xml:space="preserve">Eden </w:delText>
        </w:r>
      </w:del>
      <w:ins w:id="10" w:author="Gondek Teresa" w:date="2019-02-18T14:15:00Z">
        <w:r w:rsidR="009F629B">
          <w:rPr>
            <w:rFonts w:ascii="Calibri" w:hAnsi="Calibri" w:cs="Calibri"/>
            <w:b/>
            <w:color w:val="auto"/>
            <w:sz w:val="22"/>
            <w:szCs w:val="22"/>
          </w:rPr>
          <w:t>…………………………………</w:t>
        </w:r>
        <w:r w:rsidR="009F629B">
          <w:rPr>
            <w:rFonts w:ascii="Calibri" w:hAnsi="Calibri" w:cs="Calibri"/>
            <w:b/>
            <w:color w:val="auto"/>
            <w:sz w:val="22"/>
            <w:szCs w:val="22"/>
          </w:rPr>
          <w:t xml:space="preserve">den </w:t>
        </w:r>
      </w:ins>
      <w:del w:id="11" w:author="Gondek Teresa" w:date="2019-02-18T14:15:00Z">
        <w:r w:rsidDel="009F629B">
          <w:rPr>
            <w:rFonts w:ascii="Calibri" w:hAnsi="Calibri" w:cs="Calibri"/>
            <w:b/>
            <w:color w:val="auto"/>
            <w:sz w:val="22"/>
            <w:szCs w:val="22"/>
          </w:rPr>
          <w:delText>Springs Sp. z o.o.</w:delText>
        </w:r>
        <w:r w:rsidDel="009F629B">
          <w:rPr>
            <w:rFonts w:ascii="Calibri" w:hAnsi="Calibri" w:cs="Calibri"/>
            <w:color w:val="auto"/>
            <w:sz w:val="22"/>
            <w:szCs w:val="22"/>
          </w:rPr>
          <w:delText>, ul. Perla 10, 41-300 Dąbrowa Górnicza</w:delText>
        </w:r>
      </w:del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2" w:name="_Toc24547201"/>
      <w:bookmarkStart w:id="13" w:name="_Toc24279172"/>
      <w:bookmarkStart w:id="14" w:name="_Toc23680596"/>
      <w:bookmarkStart w:id="15" w:name="_Toc23649792"/>
      <w:bookmarkStart w:id="16" w:name="_Toc23578760"/>
      <w:bookmarkStart w:id="17" w:name="_Toc23491658"/>
      <w:bookmarkStart w:id="18" w:name="_Toc23489331"/>
      <w:bookmarkStart w:id="19" w:name="_Toc23339026"/>
      <w:bookmarkStart w:id="20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21" w:name="_Toc24547203"/>
      <w:bookmarkStart w:id="22" w:name="_Toc24279174"/>
      <w:bookmarkStart w:id="23" w:name="_Toc23680598"/>
      <w:bookmarkStart w:id="24" w:name="_Toc23649794"/>
      <w:bookmarkStart w:id="25" w:name="_Toc23578762"/>
      <w:bookmarkStart w:id="26" w:name="_Toc23491660"/>
      <w:bookmarkStart w:id="27" w:name="_Toc23489333"/>
      <w:bookmarkStart w:id="28" w:name="_Toc23339028"/>
      <w:bookmarkStart w:id="29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wody i usług z tym związanych: 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Cykliczne dostawy </w:t>
      </w:r>
      <w:r w:rsidR="005E3E3B">
        <w:rPr>
          <w:rFonts w:ascii="Calibri" w:hAnsi="Calibri" w:cs="Arial"/>
          <w:sz w:val="22"/>
          <w:szCs w:val="22"/>
        </w:rPr>
        <w:t>ubrań ochronno-roboczych</w:t>
      </w:r>
      <w:r>
        <w:rPr>
          <w:rFonts w:ascii="Calibri" w:hAnsi="Calibri" w:cs="Arial"/>
          <w:sz w:val="22"/>
          <w:szCs w:val="22"/>
        </w:rPr>
        <w:t xml:space="preserve"> 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5E3E3B" w:rsidRPr="009F629B" w:rsidRDefault="005E3E3B" w:rsidP="005E3E3B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Dostawę ubrań roboczych typ szwedzki ---183 </w:t>
      </w:r>
      <w:proofErr w:type="spellStart"/>
      <w:r w:rsidRPr="009F629B">
        <w:rPr>
          <w:rFonts w:asciiTheme="minorHAnsi" w:hAnsiTheme="minorHAnsi" w:cs="Arial"/>
          <w:sz w:val="22"/>
          <w:szCs w:val="22"/>
          <w:lang w:val="pl-PL"/>
        </w:rPr>
        <w:t>kpl</w:t>
      </w:r>
      <w:proofErr w:type="spellEnd"/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Typ/model. Szwedzki; Materiał: bawełna 100%. Gramatura 280g/m2; Kolor: niebieski-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cpn</w:t>
      </w:r>
      <w:proofErr w:type="spellEnd"/>
      <w:r w:rsidRPr="009F629B">
        <w:rPr>
          <w:rFonts w:ascii="Arial" w:hAnsi="Arial" w:cs="Arial"/>
          <w:color w:val="000000"/>
          <w:sz w:val="18"/>
          <w:szCs w:val="18"/>
        </w:rPr>
        <w:t>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Oznakowanie; taśmy odblaskowe o wysokiej odblaskowości zgodnie z PN – EN 471 (klasa 2) o szerokości 5 cm;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zgodności z wymaganiami Norm.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dokumenty: certyfikat tkaninowy; dokument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potwierdzający spełnienie wymagań określonych w normach.</w:t>
      </w:r>
    </w:p>
    <w:p w:rsidR="005E3E3B" w:rsidRPr="009F629B" w:rsidRDefault="00460FC1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OBO</w:t>
      </w:r>
      <w:r w:rsidR="005E3E3B" w:rsidRPr="009F629B">
        <w:rPr>
          <w:rFonts w:ascii="Arial" w:hAnsi="Arial" w:cs="Arial"/>
          <w:color w:val="000000"/>
          <w:sz w:val="18"/>
          <w:szCs w:val="18"/>
        </w:rPr>
        <w:t>WIĄZUJE : logo ENEA-</w:t>
      </w:r>
      <w:r w:rsidR="005E3E3B" w:rsidRPr="009F629B">
        <w:rPr>
          <w:rFonts w:ascii="Arial" w:hAnsi="Arial" w:cs="Arial"/>
        </w:rPr>
        <w:t xml:space="preserve"> </w:t>
      </w:r>
      <w:r w:rsidR="005E3E3B" w:rsidRPr="009F629B">
        <w:rPr>
          <w:rFonts w:ascii="Arial" w:hAnsi="Arial" w:cs="Arial"/>
          <w:color w:val="000000"/>
          <w:sz w:val="18"/>
          <w:szCs w:val="18"/>
        </w:rPr>
        <w:t>na przodzie, na plecach, na nogawce, na napierśniku szelek.</w:t>
      </w:r>
    </w:p>
    <w:p w:rsidR="005E3E3B" w:rsidRPr="00460FC1" w:rsidRDefault="005E3E3B" w:rsidP="005E3E3B">
      <w:pPr>
        <w:pStyle w:val="Tekstpodstawowy"/>
        <w:ind w:left="708"/>
      </w:pPr>
    </w:p>
    <w:p w:rsidR="005E3E3B" w:rsidRPr="009F629B" w:rsidRDefault="005E3E3B" w:rsidP="005E3E3B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Dostawę ubrań roboczych – spodnie bez szelek + bluza ---143 </w:t>
      </w:r>
      <w:proofErr w:type="spellStart"/>
      <w:r w:rsidRPr="009F629B">
        <w:rPr>
          <w:rFonts w:asciiTheme="minorHAnsi" w:hAnsiTheme="minorHAnsi" w:cs="Arial"/>
          <w:sz w:val="22"/>
          <w:szCs w:val="22"/>
          <w:lang w:val="pl-PL"/>
        </w:rPr>
        <w:t>kpl</w:t>
      </w:r>
      <w:proofErr w:type="spellEnd"/>
      <w:r w:rsidRPr="009F629B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UBRANIE ROBOCZE- spodnie bez szelek+ bluza; Materiał: bawełna minimum 80%. Gramatura 280g/m2; Kolor: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niebieski-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cpn</w:t>
      </w:r>
      <w:proofErr w:type="spellEnd"/>
      <w:r w:rsidRPr="009F629B">
        <w:rPr>
          <w:rFonts w:ascii="Arial" w:hAnsi="Arial" w:cs="Arial"/>
          <w:color w:val="000000"/>
          <w:sz w:val="18"/>
          <w:szCs w:val="18"/>
        </w:rPr>
        <w:t>. Oznakowanie; taśmy odblaskowe o wysokiej odblaskowości zgodnie z PN – EN 471 (klasa 2)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 szerokości 5 cm; zgodności z wymaganiami Norm. Wymagane dokumenty: certyfikat tkaninowy; dokument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potwierdzający spełnienie wymagań określonych w normach.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OBOOWIĄZUJE : logo ENEA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plecach o długości 195mm;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piersi strona lewa o długości 98mm;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nogawce strona lewa spodni na wysokości środka uda o długości 98mm.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prawej nogawce spodni : kieszeń 18cm x 7cm x 4cm</w:t>
      </w:r>
    </w:p>
    <w:p w:rsidR="005E3E3B" w:rsidRPr="00460FC1" w:rsidRDefault="005E3E3B" w:rsidP="005E3E3B">
      <w:pPr>
        <w:pStyle w:val="Tekstpodstawowy"/>
        <w:ind w:left="708"/>
      </w:pPr>
    </w:p>
    <w:p w:rsidR="005E3E3B" w:rsidRPr="009F629B" w:rsidRDefault="005E3E3B" w:rsidP="005E3E3B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>Dostawę koszul flanelowych roboczych – 305 szt.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Materiał: Materiał bawełna 100%. Gramatura 170g/m2; Kolor: niebieski- CPN.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dokumenty:  dokument. certyfikat tkaninowy potwierdzający spełnienie wymagań określonych w normach.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WYMAGANE: logo ENEA na koszuli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–pierś str. lewa  o długości 98mm.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</w:p>
    <w:p w:rsidR="005E3E3B" w:rsidRPr="009F629B" w:rsidRDefault="005E3E3B" w:rsidP="005E3E3B">
      <w:pPr>
        <w:pStyle w:val="Tekstpodstawowy"/>
        <w:numPr>
          <w:ilvl w:val="0"/>
          <w:numId w:val="5"/>
        </w:numPr>
        <w:spacing w:after="120" w:line="259" w:lineRule="auto"/>
        <w:jc w:val="left"/>
        <w:rPr>
          <w:rFonts w:asciiTheme="minorHAnsi" w:hAnsiTheme="minorHAnsi" w:cs="Arial"/>
          <w:sz w:val="22"/>
          <w:szCs w:val="22"/>
        </w:rPr>
      </w:pPr>
      <w:r w:rsidRPr="009F629B">
        <w:rPr>
          <w:rFonts w:asciiTheme="minorHAnsi" w:hAnsiTheme="minorHAnsi" w:cs="Arial"/>
          <w:sz w:val="22"/>
          <w:szCs w:val="22"/>
        </w:rPr>
        <w:t>Dostaw kurtek ciepłochronnych przeciwdeszczowych – 117 szt.</w:t>
      </w:r>
    </w:p>
    <w:p w:rsidR="005E3E3B" w:rsidRPr="009F629B" w:rsidRDefault="005E3E3B" w:rsidP="005E3E3B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  <w:r w:rsidRPr="009F629B">
        <w:rPr>
          <w:rFonts w:asciiTheme="minorHAnsi" w:hAnsiTheme="minorHAnsi" w:cs="Arial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Kurtka ciepłochronna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Contender</w:t>
      </w:r>
      <w:proofErr w:type="spellEnd"/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Dwuczęściowa kurtka z elementami odblaskowymi. Taśmy odblaskowe o wysokiej odblaskowości zgodnie z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PN – EN 471 (klasa 2) o szerokości 5 cm. Część zewnętrzna wykonana z poliestru, gramatura 260 gr/m²,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wewnątrz odpinana pikowana podszewka. Wyposażona w ukryty zamek, dwie kieszenie na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wysokości klatki piersiowej, mankiety z regulacją na rzepy oraz taśmy odblaskowe w pasie, na ramionach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i rękawach.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Kolor: granatowy. Symbol: 34128.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Norma: EN 343 CE, EN 340 CE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logo ENEA: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plecach o długości 195mm umieszczone poniżej kaptura;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piersi strona lewa o długości 98mm.</w:t>
      </w:r>
    </w:p>
    <w:p w:rsidR="005E3E3B" w:rsidRDefault="005E3E3B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9F629B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9F629B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F629B">
        <w:rPr>
          <w:rFonts w:ascii="Calibri" w:hAnsi="Calibri" w:cs="Arial"/>
          <w:sz w:val="22"/>
          <w:szCs w:val="22"/>
        </w:rPr>
        <w:t>……………………………….</w:t>
      </w:r>
    </w:p>
    <w:p w:rsidR="009F629B" w:rsidRPr="009F629B" w:rsidRDefault="009F629B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9F629B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F629B">
        <w:rPr>
          <w:rFonts w:ascii="Calibri" w:hAnsi="Calibri" w:cs="Arial"/>
          <w:sz w:val="22"/>
          <w:szCs w:val="22"/>
        </w:rPr>
        <w:t>………………………………..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9F629B" w:rsidP="009F629B">
      <w:pPr>
        <w:spacing w:line="360" w:lineRule="auto"/>
        <w:ind w:left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  <w:r w:rsidR="00280CD7">
        <w:rPr>
          <w:rFonts w:ascii="Calibri" w:hAnsi="Calibri" w:cs="Arial"/>
          <w:sz w:val="22"/>
          <w:szCs w:val="22"/>
        </w:rPr>
        <w:t xml:space="preserve"> – zamówienie nr </w:t>
      </w:r>
      <w:r>
        <w:t>……….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  <w:bookmarkStart w:id="30" w:name="_GoBack"/>
      <w:bookmarkEnd w:id="30"/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dek Teresa">
    <w15:presenceInfo w15:providerId="AD" w15:userId="S-1-5-21-2434290323-1266694416-2256121832-57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280CD7"/>
    <w:rsid w:val="002832CA"/>
    <w:rsid w:val="002973D2"/>
    <w:rsid w:val="00354B47"/>
    <w:rsid w:val="003760C4"/>
    <w:rsid w:val="00460FC1"/>
    <w:rsid w:val="00470DBE"/>
    <w:rsid w:val="005E3E3B"/>
    <w:rsid w:val="00644114"/>
    <w:rsid w:val="007E7BC4"/>
    <w:rsid w:val="00945776"/>
    <w:rsid w:val="009A1A86"/>
    <w:rsid w:val="009A3021"/>
    <w:rsid w:val="009F629B"/>
    <w:rsid w:val="00CB65EC"/>
    <w:rsid w:val="00D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2</cp:revision>
  <dcterms:created xsi:type="dcterms:W3CDTF">2019-02-18T13:20:00Z</dcterms:created>
  <dcterms:modified xsi:type="dcterms:W3CDTF">2019-02-18T13:20:00Z</dcterms:modified>
</cp:coreProperties>
</file>